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CE" w:rsidRPr="008C1775" w:rsidRDefault="00004ACE" w:rsidP="00004ACE">
      <w:pPr>
        <w:pStyle w:val="Heading3"/>
        <w:jc w:val="right"/>
        <w:rPr>
          <w:rFonts w:ascii="Arial" w:hAnsi="Arial" w:cs="Arial"/>
          <w:lang w:val="uk-UA"/>
        </w:rPr>
      </w:pPr>
      <w:bookmarkStart w:id="0" w:name="_Toc19721617"/>
      <w:r w:rsidRPr="008C1775">
        <w:rPr>
          <w:rFonts w:ascii="Arial" w:hAnsi="Arial" w:cs="Arial"/>
          <w:lang w:val="uk-UA"/>
        </w:rPr>
        <w:t>ДОДАТОК 4</w:t>
      </w:r>
    </w:p>
    <w:p w:rsidR="00004ACE" w:rsidRPr="008C1775" w:rsidRDefault="00004ACE" w:rsidP="00004ACE">
      <w:pPr>
        <w:spacing w:after="0" w:line="240" w:lineRule="auto"/>
        <w:ind w:left="4820"/>
        <w:contextualSpacing/>
        <w:jc w:val="both"/>
        <w:rPr>
          <w:rFonts w:ascii="Arial" w:hAnsi="Arial" w:cs="Arial"/>
        </w:rPr>
      </w:pPr>
      <w:r w:rsidRPr="008C1775">
        <w:rPr>
          <w:rFonts w:ascii="Arial" w:hAnsi="Arial" w:cs="Arial"/>
        </w:rPr>
        <w:t>до Договору №</w:t>
      </w:r>
      <w:r>
        <w:rPr>
          <w:rFonts w:ascii="Arial" w:hAnsi="Arial" w:cs="Arial"/>
        </w:rPr>
        <w:t>24</w:t>
      </w:r>
      <w:r w:rsidRPr="008C1775">
        <w:rPr>
          <w:rFonts w:ascii="Arial" w:hAnsi="Arial" w:cs="Arial"/>
        </w:rPr>
        <w:t xml:space="preserve"> про співробітництво за</w:t>
      </w:r>
    </w:p>
    <w:p w:rsidR="00004ACE" w:rsidRPr="008C1775" w:rsidRDefault="00004ACE" w:rsidP="00004ACE">
      <w:pPr>
        <w:spacing w:after="0" w:line="240" w:lineRule="auto"/>
        <w:ind w:left="4820"/>
        <w:contextualSpacing/>
        <w:jc w:val="both"/>
        <w:rPr>
          <w:rFonts w:ascii="Arial" w:hAnsi="Arial" w:cs="Arial"/>
        </w:rPr>
      </w:pPr>
      <w:r w:rsidRPr="008C1775">
        <w:rPr>
          <w:rFonts w:ascii="Arial" w:hAnsi="Arial" w:cs="Arial"/>
        </w:rPr>
        <w:t xml:space="preserve">програмою «Доступні кредити 5-7-9%», </w:t>
      </w:r>
    </w:p>
    <w:p w:rsidR="00004ACE" w:rsidRPr="008C1775" w:rsidRDefault="00004ACE" w:rsidP="00004ACE">
      <w:pPr>
        <w:spacing w:after="0" w:line="240" w:lineRule="auto"/>
        <w:ind w:left="4820"/>
        <w:contextualSpacing/>
        <w:jc w:val="both"/>
        <w:rPr>
          <w:rFonts w:ascii="Arial" w:hAnsi="Arial"/>
        </w:rPr>
      </w:pPr>
      <w:r w:rsidRPr="008C1775">
        <w:rPr>
          <w:rFonts w:ascii="Arial" w:hAnsi="Arial" w:cs="Arial"/>
        </w:rPr>
        <w:t>укладеного «</w:t>
      </w:r>
      <w:r>
        <w:rPr>
          <w:rFonts w:ascii="Arial" w:hAnsi="Arial" w:cs="Arial"/>
        </w:rPr>
        <w:t>02</w:t>
      </w:r>
      <w:r w:rsidRPr="008C177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лютого </w:t>
      </w:r>
      <w:r w:rsidRPr="008C1775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8C1775">
        <w:rPr>
          <w:rFonts w:ascii="Arial" w:hAnsi="Arial" w:cs="Arial"/>
        </w:rPr>
        <w:t xml:space="preserve"> року, </w:t>
      </w:r>
      <w:r w:rsidRPr="008C1775">
        <w:rPr>
          <w:rFonts w:ascii="Arial" w:hAnsi="Arial"/>
        </w:rPr>
        <w:t xml:space="preserve">між Фондом розвитку підприємництва та </w:t>
      </w:r>
    </w:p>
    <w:p w:rsidR="00004ACE" w:rsidRPr="008C1775" w:rsidRDefault="00004ACE" w:rsidP="00004ACE">
      <w:pPr>
        <w:spacing w:after="0" w:line="240" w:lineRule="auto"/>
        <w:ind w:left="4820"/>
        <w:contextualSpacing/>
        <w:jc w:val="both"/>
        <w:rPr>
          <w:rFonts w:ascii="Arial" w:hAnsi="Arial"/>
        </w:rPr>
      </w:pPr>
      <w:r w:rsidRPr="008C1775">
        <w:rPr>
          <w:rFonts w:ascii="Arial" w:hAnsi="Arial"/>
        </w:rPr>
        <w:t>АТ «</w:t>
      </w:r>
      <w:r w:rsidRPr="008254DA">
        <w:rPr>
          <w:rFonts w:ascii="Arial" w:hAnsi="Arial" w:cs="Arial"/>
        </w:rPr>
        <w:t>ПІРЕУС БАНК МКБ</w:t>
      </w:r>
      <w:r w:rsidRPr="008C1775">
        <w:rPr>
          <w:rFonts w:ascii="Arial" w:hAnsi="Arial"/>
        </w:rPr>
        <w:t xml:space="preserve">»  </w:t>
      </w:r>
    </w:p>
    <w:p w:rsidR="00004ACE" w:rsidRPr="008C1775" w:rsidRDefault="00004ACE" w:rsidP="00004ACE"/>
    <w:p w:rsidR="00004ACE" w:rsidRPr="008C1775" w:rsidRDefault="00004ACE" w:rsidP="00004ACE">
      <w:pPr>
        <w:pStyle w:val="Heading3"/>
        <w:jc w:val="center"/>
        <w:rPr>
          <w:rFonts w:ascii="Arial" w:hAnsi="Arial" w:cs="Arial"/>
          <w:lang w:val="uk-UA"/>
        </w:rPr>
      </w:pPr>
      <w:r w:rsidRPr="008C1775">
        <w:rPr>
          <w:rFonts w:ascii="Arial" w:hAnsi="Arial" w:cs="Arial"/>
          <w:lang w:val="uk-UA"/>
        </w:rPr>
        <w:t xml:space="preserve">Форма Довідки про суми отриманої ММСП державної </w:t>
      </w:r>
      <w:bookmarkEnd w:id="0"/>
      <w:r w:rsidRPr="008C1775">
        <w:rPr>
          <w:rFonts w:ascii="Arial" w:hAnsi="Arial" w:cs="Arial"/>
          <w:lang w:val="uk-UA"/>
        </w:rPr>
        <w:t>допомоги</w:t>
      </w:r>
    </w:p>
    <w:p w:rsidR="00004ACE" w:rsidRPr="008C1775" w:rsidRDefault="00004ACE" w:rsidP="00004ACE">
      <w:pPr>
        <w:pStyle w:val="BodyTextIndent"/>
        <w:spacing w:after="60"/>
        <w:jc w:val="center"/>
        <w:rPr>
          <w:rFonts w:ascii="Arial" w:hAnsi="Arial" w:cs="Arial"/>
          <w:b/>
          <w:lang w:val="uk-UA"/>
        </w:rPr>
      </w:pPr>
      <w:r w:rsidRPr="008C1775">
        <w:rPr>
          <w:rFonts w:ascii="Arial" w:hAnsi="Arial" w:cs="Arial"/>
          <w:lang w:val="uk-UA"/>
        </w:rPr>
        <w:t>(на фірмовому бланку ММСП)</w:t>
      </w:r>
    </w:p>
    <w:p w:rsidR="00004ACE" w:rsidRPr="008C1775" w:rsidRDefault="00004ACE" w:rsidP="00004ACE">
      <w:pPr>
        <w:pStyle w:val="BodyTextIndent"/>
        <w:spacing w:after="60"/>
        <w:rPr>
          <w:rFonts w:ascii="Arial" w:hAnsi="Arial" w:cs="Arial"/>
          <w:lang w:val="uk-UA"/>
        </w:rPr>
      </w:pPr>
    </w:p>
    <w:p w:rsidR="00004ACE" w:rsidRPr="008C1775" w:rsidRDefault="00004ACE" w:rsidP="00004ACE">
      <w:pPr>
        <w:rPr>
          <w:rFonts w:ascii="Arial" w:hAnsi="Arial" w:cs="Arial"/>
          <w:sz w:val="20"/>
          <w:szCs w:val="20"/>
          <w:u w:val="single"/>
        </w:rPr>
      </w:pPr>
      <w:r w:rsidRPr="008C1775">
        <w:rPr>
          <w:rFonts w:ascii="Arial" w:hAnsi="Arial" w:cs="Arial"/>
          <w:sz w:val="20"/>
          <w:szCs w:val="20"/>
          <w:u w:val="single"/>
        </w:rPr>
        <w:t>_(дата)_</w:t>
      </w:r>
    </w:p>
    <w:p w:rsidR="00004ACE" w:rsidRPr="008C1775" w:rsidRDefault="00004ACE" w:rsidP="00004ACE">
      <w:pPr>
        <w:jc w:val="right"/>
        <w:rPr>
          <w:rFonts w:ascii="Arial" w:hAnsi="Arial" w:cs="Arial"/>
          <w:sz w:val="20"/>
          <w:szCs w:val="20"/>
        </w:rPr>
      </w:pPr>
      <w:r w:rsidRPr="008C1775">
        <w:rPr>
          <w:rFonts w:ascii="Arial" w:hAnsi="Arial" w:cs="Arial"/>
          <w:bCs/>
          <w:sz w:val="20"/>
          <w:szCs w:val="20"/>
        </w:rPr>
        <w:t>Уповноважений банк</w:t>
      </w:r>
    </w:p>
    <w:p w:rsidR="00004ACE" w:rsidRPr="008C1775" w:rsidRDefault="00004ACE" w:rsidP="00004ACE">
      <w:pPr>
        <w:jc w:val="right"/>
        <w:rPr>
          <w:rFonts w:ascii="Arial" w:hAnsi="Arial" w:cs="Arial"/>
          <w:bCs/>
          <w:sz w:val="20"/>
          <w:szCs w:val="20"/>
        </w:rPr>
      </w:pPr>
      <w:r w:rsidRPr="008C1775">
        <w:rPr>
          <w:rFonts w:ascii="Arial" w:hAnsi="Arial" w:cs="Arial"/>
          <w:bCs/>
          <w:sz w:val="20"/>
          <w:szCs w:val="20"/>
        </w:rPr>
        <w:t>Адреса Уповноваженого банку</w:t>
      </w:r>
    </w:p>
    <w:p w:rsidR="00004ACE" w:rsidRPr="008C1775" w:rsidRDefault="00004ACE" w:rsidP="00004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04ACE" w:rsidRPr="008C1775" w:rsidRDefault="00004ACE" w:rsidP="00004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C1775">
        <w:rPr>
          <w:rFonts w:ascii="Arial" w:hAnsi="Arial" w:cs="Arial"/>
          <w:b/>
          <w:sz w:val="20"/>
          <w:szCs w:val="20"/>
        </w:rPr>
        <w:t>Довідка про суми отриманої ММСП державної допомоги</w:t>
      </w:r>
    </w:p>
    <w:p w:rsidR="00004ACE" w:rsidRPr="008C1775" w:rsidRDefault="00004ACE" w:rsidP="00004ACE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8C1775">
        <w:rPr>
          <w:rFonts w:ascii="Arial" w:hAnsi="Arial" w:cs="Arial"/>
          <w:sz w:val="20"/>
          <w:szCs w:val="20"/>
        </w:rPr>
        <w:t>Цим суб’єкт господарської діяльності (</w:t>
      </w:r>
      <w:r w:rsidRPr="008C1775">
        <w:rPr>
          <w:rFonts w:ascii="Arial" w:hAnsi="Arial" w:cs="Arial"/>
          <w:sz w:val="20"/>
          <w:szCs w:val="20"/>
          <w:u w:val="single"/>
        </w:rPr>
        <w:t>назва підприємства або ПІБ фізичної особи-підприємця, організаційно-правова форма, код ЄДРПОУ/ІПН або РНОКПП</w:t>
      </w:r>
      <w:r w:rsidRPr="008C1775">
        <w:rPr>
          <w:rFonts w:ascii="Arial" w:hAnsi="Arial" w:cs="Arial"/>
          <w:sz w:val="20"/>
          <w:szCs w:val="20"/>
        </w:rPr>
        <w:t>) інформує про суми отриманої або такої, що планується до отримання, державної допомоги (в т.ч. Державної підтримки в рамках Програми «Доступні кредити 5-7-9%»).</w:t>
      </w:r>
    </w:p>
    <w:p w:rsidR="00004ACE" w:rsidRPr="008C1775" w:rsidRDefault="00004ACE" w:rsidP="00004ACE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004ACE" w:rsidRPr="008C1775" w:rsidRDefault="00004ACE" w:rsidP="00004AC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1775">
        <w:rPr>
          <w:rFonts w:ascii="Arial" w:hAnsi="Arial" w:cs="Arial"/>
          <w:b/>
          <w:sz w:val="20"/>
          <w:szCs w:val="20"/>
        </w:rPr>
        <w:t>Інформація про суми отриманої державної допомоги підприємством або фізичною особою-підприємцем (назва або ПІБ) та пов’язаними з ним суб’єктами господарювання (у разі наявності ГПК) в будь-яких осіб: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993"/>
        <w:gridCol w:w="1446"/>
      </w:tblGrid>
      <w:tr w:rsidR="00004ACE" w:rsidRPr="008C1775" w:rsidTr="00441605">
        <w:tc>
          <w:tcPr>
            <w:tcW w:w="534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ММСП</w:t>
            </w:r>
          </w:p>
        </w:tc>
        <w:tc>
          <w:tcPr>
            <w:tcW w:w="1446" w:type="dxa"/>
          </w:tcPr>
          <w:p w:rsidR="00004ACE" w:rsidRPr="008C1775" w:rsidRDefault="00004ACE" w:rsidP="0044160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Група пов’язаних з ММСП контрагентів</w:t>
            </w:r>
          </w:p>
        </w:tc>
      </w:tr>
      <w:tr w:rsidR="00E777D5" w:rsidRPr="00460B6B" w:rsidTr="00867070">
        <w:trPr>
          <w:ins w:id="1" w:author="ФРП" w:date="2021-11-23T12:09:00Z"/>
        </w:trPr>
        <w:tc>
          <w:tcPr>
            <w:tcW w:w="534" w:type="dxa"/>
            <w:shd w:val="clear" w:color="auto" w:fill="auto"/>
            <w:vAlign w:val="center"/>
          </w:tcPr>
          <w:p w:rsidR="00E777D5" w:rsidRPr="00460B6B" w:rsidRDefault="00E777D5" w:rsidP="00867070">
            <w:pPr>
              <w:widowControl w:val="0"/>
              <w:spacing w:after="0" w:line="240" w:lineRule="auto"/>
              <w:ind w:left="142"/>
              <w:rPr>
                <w:ins w:id="2" w:author="ФРП" w:date="2021-11-23T12:09:00Z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777D5" w:rsidRPr="00460B6B" w:rsidRDefault="00E777D5" w:rsidP="00056BDF">
            <w:pPr>
              <w:widowControl w:val="0"/>
              <w:rPr>
                <w:ins w:id="3" w:author="ФРП" w:date="2021-11-23T12:09:00Z"/>
                <w:rFonts w:ascii="Arial" w:hAnsi="Arial" w:cs="Arial"/>
                <w:b/>
                <w:sz w:val="20"/>
                <w:szCs w:val="20"/>
              </w:rPr>
            </w:pPr>
            <w:ins w:id="4" w:author="ФРП" w:date="2021-11-23T12:09:00Z">
              <w:r w:rsidRPr="00460B6B">
                <w:rPr>
                  <w:rFonts w:ascii="Arial" w:hAnsi="Arial" w:cs="Arial"/>
                  <w:b/>
                  <w:sz w:val="20"/>
                  <w:szCs w:val="20"/>
                </w:rPr>
                <w:t>Протягом 20</w:t>
              </w:r>
              <w:del w:id="5" w:author="Humeniuk Serhii" w:date="2022-01-12T16:01:00Z">
                <w:r w:rsidRPr="00460B6B" w:rsidDel="00056BDF">
                  <w:rPr>
                    <w:rFonts w:ascii="Arial" w:hAnsi="Arial" w:cs="Arial"/>
                    <w:b/>
                    <w:sz w:val="20"/>
                    <w:szCs w:val="20"/>
                  </w:rPr>
                  <w:delText>19</w:delText>
                </w:r>
              </w:del>
            </w:ins>
            <w:ins w:id="6" w:author="Humeniuk Serhii" w:date="2022-01-12T16:01:00Z">
              <w:r w:rsidR="00056BDF"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t>20</w:t>
              </w:r>
            </w:ins>
            <w:ins w:id="7" w:author="ФРП" w:date="2021-11-23T12:09:00Z">
              <w:r w:rsidRPr="00460B6B">
                <w:rPr>
                  <w:rFonts w:ascii="Arial" w:hAnsi="Arial" w:cs="Arial"/>
                  <w:b/>
                  <w:sz w:val="20"/>
                  <w:szCs w:val="20"/>
                </w:rPr>
                <w:t xml:space="preserve"> року</w:t>
              </w:r>
            </w:ins>
          </w:p>
        </w:tc>
        <w:tc>
          <w:tcPr>
            <w:tcW w:w="993" w:type="dxa"/>
            <w:shd w:val="clear" w:color="auto" w:fill="auto"/>
            <w:vAlign w:val="center"/>
          </w:tcPr>
          <w:p w:rsidR="00E777D5" w:rsidRPr="00460B6B" w:rsidRDefault="00E777D5" w:rsidP="00867070">
            <w:pPr>
              <w:widowControl w:val="0"/>
              <w:rPr>
                <w:ins w:id="8" w:author="ФРП" w:date="2021-11-23T12:09:00Z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E777D5" w:rsidRPr="00460B6B" w:rsidRDefault="00E777D5" w:rsidP="00867070">
            <w:pPr>
              <w:widowControl w:val="0"/>
              <w:rPr>
                <w:ins w:id="9" w:author="ФРП" w:date="2021-11-23T12:09:00Z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7D5" w:rsidRPr="00C6568C" w:rsidTr="00867070">
        <w:trPr>
          <w:ins w:id="10" w:author="ФРП" w:date="2021-11-23T12:09:00Z"/>
        </w:trPr>
        <w:tc>
          <w:tcPr>
            <w:tcW w:w="534" w:type="dxa"/>
            <w:shd w:val="clear" w:color="auto" w:fill="auto"/>
            <w:vAlign w:val="center"/>
          </w:tcPr>
          <w:p w:rsidR="00E777D5" w:rsidRPr="00C6568C" w:rsidRDefault="00E777D5" w:rsidP="00E777D5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ins w:id="11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12" w:author="ФРП" w:date="2021-11-23T12:09:00Z"/>
                <w:rFonts w:ascii="Arial" w:hAnsi="Arial" w:cs="Arial"/>
                <w:sz w:val="20"/>
                <w:szCs w:val="20"/>
              </w:rPr>
            </w:pPr>
            <w:ins w:id="13" w:author="ФРП" w:date="2021-11-23T12:09:00Z">
              <w:r w:rsidRPr="00C6568C">
                <w:rPr>
                  <w:rFonts w:ascii="Arial" w:hAnsi="Arial" w:cs="Arial"/>
                  <w:sz w:val="20"/>
                  <w:szCs w:val="20"/>
                </w:rPr>
                <w:t>Сума отриманої державної допомоги, грн.</w:t>
              </w:r>
            </w:ins>
          </w:p>
        </w:tc>
        <w:tc>
          <w:tcPr>
            <w:tcW w:w="993" w:type="dxa"/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14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E777D5" w:rsidRPr="00C6568C" w:rsidRDefault="00E777D5" w:rsidP="00867070">
            <w:pPr>
              <w:widowControl w:val="0"/>
              <w:rPr>
                <w:ins w:id="15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</w:tr>
      <w:tr w:rsidR="00E777D5" w:rsidRPr="00C6568C" w:rsidTr="00867070">
        <w:trPr>
          <w:ins w:id="16" w:author="ФРП" w:date="2021-11-23T12:09:00Z"/>
        </w:trPr>
        <w:tc>
          <w:tcPr>
            <w:tcW w:w="534" w:type="dxa"/>
            <w:shd w:val="clear" w:color="auto" w:fill="auto"/>
            <w:vAlign w:val="center"/>
          </w:tcPr>
          <w:p w:rsidR="00E777D5" w:rsidRPr="00C6568C" w:rsidRDefault="00E777D5" w:rsidP="00E777D5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ins w:id="17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18" w:author="ФРП" w:date="2021-11-23T12:09:00Z"/>
                <w:rFonts w:ascii="Arial" w:hAnsi="Arial" w:cs="Arial"/>
                <w:sz w:val="20"/>
                <w:szCs w:val="20"/>
              </w:rPr>
            </w:pPr>
            <w:ins w:id="19" w:author="ФРП" w:date="2021-11-23T12:09:00Z">
              <w:r w:rsidRPr="00C6568C">
                <w:rPr>
                  <w:rFonts w:ascii="Arial" w:hAnsi="Arial" w:cs="Arial"/>
                  <w:sz w:val="20"/>
                  <w:szCs w:val="20"/>
                </w:rPr>
                <w:t xml:space="preserve">Дата (період) отримання державної допомоги </w:t>
              </w:r>
            </w:ins>
          </w:p>
        </w:tc>
        <w:tc>
          <w:tcPr>
            <w:tcW w:w="993" w:type="dxa"/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20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E777D5" w:rsidRPr="00C6568C" w:rsidRDefault="00E777D5" w:rsidP="00867070">
            <w:pPr>
              <w:widowControl w:val="0"/>
              <w:rPr>
                <w:ins w:id="21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</w:tr>
      <w:tr w:rsidR="00E777D5" w:rsidRPr="00C6568C" w:rsidTr="00867070">
        <w:trPr>
          <w:ins w:id="22" w:author="ФРП" w:date="2021-11-23T12:09:00Z"/>
        </w:trPr>
        <w:tc>
          <w:tcPr>
            <w:tcW w:w="534" w:type="dxa"/>
            <w:shd w:val="clear" w:color="auto" w:fill="auto"/>
            <w:vAlign w:val="center"/>
          </w:tcPr>
          <w:p w:rsidR="00E777D5" w:rsidRPr="00C6568C" w:rsidRDefault="00E777D5" w:rsidP="00E777D5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ins w:id="23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24" w:author="ФРП" w:date="2021-11-23T12:09:00Z"/>
                <w:rFonts w:ascii="Arial" w:hAnsi="Arial" w:cs="Arial"/>
                <w:sz w:val="20"/>
                <w:szCs w:val="20"/>
              </w:rPr>
            </w:pPr>
            <w:ins w:id="25" w:author="ФРП" w:date="2021-11-23T12:09:00Z">
              <w:r w:rsidRPr="00C6568C">
                <w:rPr>
                  <w:rFonts w:ascii="Arial" w:hAnsi="Arial" w:cs="Arial"/>
                  <w:sz w:val="20"/>
                  <w:szCs w:val="20"/>
                </w:rPr>
                <w:t xml:space="preserve">Найменування державної/комерційної установи/організації, через яку(-і) було отримано державну допомогу </w:t>
              </w:r>
            </w:ins>
          </w:p>
        </w:tc>
        <w:tc>
          <w:tcPr>
            <w:tcW w:w="993" w:type="dxa"/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26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E777D5" w:rsidRPr="00C6568C" w:rsidRDefault="00E777D5" w:rsidP="00867070">
            <w:pPr>
              <w:widowControl w:val="0"/>
              <w:rPr>
                <w:ins w:id="27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</w:tr>
      <w:tr w:rsidR="00E777D5" w:rsidRPr="00460B6B" w:rsidTr="00867070">
        <w:trPr>
          <w:ins w:id="28" w:author="ФРП" w:date="2021-11-23T12:09:00Z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D5" w:rsidRPr="00460B6B" w:rsidRDefault="00E777D5" w:rsidP="00867070">
            <w:pPr>
              <w:widowControl w:val="0"/>
              <w:spacing w:after="0" w:line="240" w:lineRule="auto"/>
              <w:ind w:left="502" w:hanging="360"/>
              <w:rPr>
                <w:ins w:id="29" w:author="ФРП" w:date="2021-11-23T12:09:00Z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D5" w:rsidRPr="00460B6B" w:rsidRDefault="00E777D5" w:rsidP="00056BDF">
            <w:pPr>
              <w:widowControl w:val="0"/>
              <w:rPr>
                <w:ins w:id="30" w:author="ФРП" w:date="2021-11-23T12:09:00Z"/>
                <w:rFonts w:ascii="Arial" w:hAnsi="Arial" w:cs="Arial"/>
                <w:b/>
                <w:sz w:val="20"/>
                <w:szCs w:val="20"/>
              </w:rPr>
            </w:pPr>
            <w:ins w:id="31" w:author="ФРП" w:date="2021-11-23T12:09:00Z">
              <w:r w:rsidRPr="00460B6B">
                <w:rPr>
                  <w:rFonts w:ascii="Arial" w:hAnsi="Arial" w:cs="Arial"/>
                  <w:b/>
                  <w:sz w:val="20"/>
                  <w:szCs w:val="20"/>
                </w:rPr>
                <w:t>Протягом 202</w:t>
              </w:r>
              <w:del w:id="32" w:author="Humeniuk Serhii" w:date="2022-01-12T16:01:00Z">
                <w:r w:rsidRPr="00460B6B" w:rsidDel="00056BDF">
                  <w:rPr>
                    <w:rFonts w:ascii="Arial" w:hAnsi="Arial" w:cs="Arial"/>
                    <w:b/>
                    <w:sz w:val="20"/>
                    <w:szCs w:val="20"/>
                  </w:rPr>
                  <w:delText>0</w:delText>
                </w:r>
              </w:del>
            </w:ins>
            <w:ins w:id="33" w:author="Humeniuk Serhii" w:date="2022-01-12T16:01:00Z">
              <w:r w:rsidR="00056BDF"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t>1</w:t>
              </w:r>
            </w:ins>
            <w:ins w:id="34" w:author="ФРП" w:date="2021-11-23T12:09:00Z">
              <w:r w:rsidRPr="00460B6B">
                <w:rPr>
                  <w:rFonts w:ascii="Arial" w:hAnsi="Arial" w:cs="Arial"/>
                  <w:b/>
                  <w:sz w:val="20"/>
                  <w:szCs w:val="20"/>
                </w:rPr>
                <w:t xml:space="preserve"> року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D5" w:rsidRPr="00460B6B" w:rsidRDefault="00E777D5" w:rsidP="00867070">
            <w:pPr>
              <w:widowControl w:val="0"/>
              <w:rPr>
                <w:ins w:id="35" w:author="ФРП" w:date="2021-11-23T12:09:00Z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5" w:rsidRPr="00460B6B" w:rsidRDefault="00E777D5" w:rsidP="00867070">
            <w:pPr>
              <w:widowControl w:val="0"/>
              <w:rPr>
                <w:ins w:id="36" w:author="ФРП" w:date="2021-11-23T12:09:00Z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7D5" w:rsidRPr="00C6568C" w:rsidTr="00867070">
        <w:trPr>
          <w:ins w:id="37" w:author="ФРП" w:date="2021-11-23T12:09:00Z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D5" w:rsidRPr="00C6568C" w:rsidRDefault="00E777D5" w:rsidP="00E777D5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ins w:id="38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39" w:author="ФРП" w:date="2021-11-23T12:09:00Z"/>
                <w:rFonts w:ascii="Arial" w:hAnsi="Arial" w:cs="Arial"/>
                <w:sz w:val="20"/>
                <w:szCs w:val="20"/>
              </w:rPr>
            </w:pPr>
            <w:ins w:id="40" w:author="ФРП" w:date="2021-11-23T12:09:00Z">
              <w:r w:rsidRPr="00C6568C">
                <w:rPr>
                  <w:rFonts w:ascii="Arial" w:hAnsi="Arial" w:cs="Arial"/>
                  <w:sz w:val="20"/>
                  <w:szCs w:val="20"/>
                </w:rPr>
                <w:t>Сума отриманої державної допомоги, грн.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41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5" w:rsidRPr="00C6568C" w:rsidRDefault="00E777D5" w:rsidP="00867070">
            <w:pPr>
              <w:widowControl w:val="0"/>
              <w:rPr>
                <w:ins w:id="42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</w:tr>
      <w:tr w:rsidR="00E777D5" w:rsidRPr="00C6568C" w:rsidTr="00867070">
        <w:trPr>
          <w:ins w:id="43" w:author="ФРП" w:date="2021-11-23T12:09:00Z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D5" w:rsidRPr="00C6568C" w:rsidRDefault="00E777D5" w:rsidP="00E777D5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ins w:id="44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45" w:author="ФРП" w:date="2021-11-23T12:09:00Z"/>
                <w:rFonts w:ascii="Arial" w:hAnsi="Arial" w:cs="Arial"/>
                <w:sz w:val="20"/>
                <w:szCs w:val="20"/>
              </w:rPr>
            </w:pPr>
            <w:ins w:id="46" w:author="ФРП" w:date="2021-11-23T12:09:00Z">
              <w:r w:rsidRPr="00C6568C">
                <w:rPr>
                  <w:rFonts w:ascii="Arial" w:hAnsi="Arial" w:cs="Arial"/>
                  <w:sz w:val="20"/>
                  <w:szCs w:val="20"/>
                </w:rPr>
                <w:t xml:space="preserve">Дата (період) отримання державної допомоги 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47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5" w:rsidRPr="00C6568C" w:rsidRDefault="00E777D5" w:rsidP="00867070">
            <w:pPr>
              <w:widowControl w:val="0"/>
              <w:rPr>
                <w:ins w:id="48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</w:tr>
      <w:tr w:rsidR="00E777D5" w:rsidRPr="00C6568C" w:rsidTr="00867070">
        <w:trPr>
          <w:ins w:id="49" w:author="ФРП" w:date="2021-11-23T12:09:00Z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D5" w:rsidRPr="00C6568C" w:rsidRDefault="00E777D5" w:rsidP="00E777D5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ins w:id="50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51" w:author="ФРП" w:date="2021-11-23T12:09:00Z"/>
                <w:rFonts w:ascii="Arial" w:hAnsi="Arial" w:cs="Arial"/>
                <w:sz w:val="20"/>
                <w:szCs w:val="20"/>
              </w:rPr>
            </w:pPr>
            <w:ins w:id="52" w:author="ФРП" w:date="2021-11-23T12:09:00Z">
              <w:r w:rsidRPr="00C6568C">
                <w:rPr>
                  <w:rFonts w:ascii="Arial" w:hAnsi="Arial" w:cs="Arial"/>
                  <w:sz w:val="20"/>
                  <w:szCs w:val="20"/>
                </w:rPr>
                <w:t xml:space="preserve">Найменування державної/комерційної установи/організації, через яку(-і) було отримано державну допомогу 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53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5" w:rsidRPr="00C6568C" w:rsidRDefault="00E777D5" w:rsidP="00867070">
            <w:pPr>
              <w:widowControl w:val="0"/>
              <w:rPr>
                <w:ins w:id="54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</w:tr>
      <w:tr w:rsidR="00E777D5" w:rsidRPr="00460B6B" w:rsidTr="00867070">
        <w:trPr>
          <w:ins w:id="55" w:author="ФРП" w:date="2021-11-23T12:09:00Z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D5" w:rsidRPr="00460B6B" w:rsidRDefault="00E777D5" w:rsidP="00867070">
            <w:pPr>
              <w:widowControl w:val="0"/>
              <w:spacing w:after="0" w:line="240" w:lineRule="auto"/>
              <w:ind w:left="502" w:hanging="360"/>
              <w:rPr>
                <w:ins w:id="56" w:author="ФРП" w:date="2021-11-23T12:09:00Z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D5" w:rsidRPr="00460B6B" w:rsidRDefault="00E777D5" w:rsidP="00867070">
            <w:pPr>
              <w:widowControl w:val="0"/>
              <w:rPr>
                <w:ins w:id="57" w:author="ФРП" w:date="2021-11-23T12:09:00Z"/>
                <w:rFonts w:ascii="Arial" w:hAnsi="Arial" w:cs="Arial"/>
                <w:b/>
                <w:sz w:val="20"/>
                <w:szCs w:val="20"/>
              </w:rPr>
            </w:pPr>
            <w:ins w:id="58" w:author="ФРП" w:date="2021-11-23T12:09:00Z">
              <w:r w:rsidRPr="00460B6B">
                <w:rPr>
                  <w:rFonts w:ascii="Arial" w:hAnsi="Arial" w:cs="Arial"/>
                  <w:b/>
                  <w:sz w:val="20"/>
                  <w:szCs w:val="20"/>
                </w:rPr>
                <w:t>Протягом поточного року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D5" w:rsidRPr="00460B6B" w:rsidRDefault="00E777D5" w:rsidP="00867070">
            <w:pPr>
              <w:widowControl w:val="0"/>
              <w:rPr>
                <w:ins w:id="59" w:author="ФРП" w:date="2021-11-23T12:09:00Z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5" w:rsidRPr="00460B6B" w:rsidRDefault="00E777D5" w:rsidP="00867070">
            <w:pPr>
              <w:widowControl w:val="0"/>
              <w:rPr>
                <w:ins w:id="60" w:author="ФРП" w:date="2021-11-23T12:09:00Z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ACE" w:rsidRPr="008C1775" w:rsidTr="00441605">
        <w:tc>
          <w:tcPr>
            <w:tcW w:w="534" w:type="dxa"/>
            <w:shd w:val="clear" w:color="auto" w:fill="auto"/>
            <w:vAlign w:val="center"/>
          </w:tcPr>
          <w:p w:rsidR="00004ACE" w:rsidRPr="008C1775" w:rsidRDefault="00004ACE" w:rsidP="00004AC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Сума отриманої державної допомоги, грн.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ACE" w:rsidRPr="008C1775" w:rsidTr="00441605">
        <w:tc>
          <w:tcPr>
            <w:tcW w:w="534" w:type="dxa"/>
            <w:shd w:val="clear" w:color="auto" w:fill="auto"/>
            <w:vAlign w:val="center"/>
          </w:tcPr>
          <w:p w:rsidR="00004ACE" w:rsidRPr="008C1775" w:rsidRDefault="00004ACE" w:rsidP="00004AC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 xml:space="preserve">Дата (період) отримання державної допомоги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ACE" w:rsidRPr="008C1775" w:rsidTr="00441605">
        <w:tc>
          <w:tcPr>
            <w:tcW w:w="534" w:type="dxa"/>
            <w:shd w:val="clear" w:color="auto" w:fill="auto"/>
            <w:vAlign w:val="center"/>
          </w:tcPr>
          <w:p w:rsidR="00004ACE" w:rsidRPr="008C1775" w:rsidRDefault="00004ACE" w:rsidP="00004AC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 xml:space="preserve">Найменування державної/комерційної установи/організації, через яку(-і) було отримано державну допомогу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ACE" w:rsidRPr="008C1775" w:rsidRDefault="00004ACE" w:rsidP="00004ACE">
      <w:pPr>
        <w:widowControl w:val="0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004ACE" w:rsidRPr="008C1775" w:rsidRDefault="00004ACE" w:rsidP="00004AC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1775">
        <w:rPr>
          <w:rFonts w:ascii="Arial" w:hAnsi="Arial" w:cs="Arial"/>
          <w:b/>
          <w:sz w:val="20"/>
          <w:szCs w:val="20"/>
        </w:rPr>
        <w:t>Інформація про суми державної допомоги, заявки на отримання якої були подані підприємством або фізичною особою-підприємцем (назва або ПІБ) та пов’язаними з ним суб’єктами господарювання (у разі наявності ГПК) до усіх державних/комерційних установ/організацій та затверджені ними, але кошти державної допомоги ще не були отримані: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993"/>
        <w:gridCol w:w="1446"/>
      </w:tblGrid>
      <w:tr w:rsidR="00004ACE" w:rsidRPr="008C1775" w:rsidTr="00441605">
        <w:tc>
          <w:tcPr>
            <w:tcW w:w="534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ACE" w:rsidRPr="008C1775" w:rsidRDefault="00004ACE" w:rsidP="0044160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ММСП</w:t>
            </w:r>
          </w:p>
        </w:tc>
        <w:tc>
          <w:tcPr>
            <w:tcW w:w="1446" w:type="dxa"/>
            <w:shd w:val="clear" w:color="auto" w:fill="auto"/>
          </w:tcPr>
          <w:p w:rsidR="00004ACE" w:rsidRPr="008C1775" w:rsidRDefault="00004ACE" w:rsidP="0044160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Група пов’язаних з ММСП контрагентів</w:t>
            </w:r>
          </w:p>
        </w:tc>
      </w:tr>
      <w:tr w:rsidR="00004ACE" w:rsidRPr="008C1775" w:rsidTr="00441605">
        <w:tc>
          <w:tcPr>
            <w:tcW w:w="534" w:type="dxa"/>
            <w:shd w:val="clear" w:color="auto" w:fill="auto"/>
            <w:vAlign w:val="center"/>
          </w:tcPr>
          <w:p w:rsidR="00004ACE" w:rsidRPr="008C1775" w:rsidRDefault="00004ACE" w:rsidP="00004AC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Сума планової державної допомоги до отримання, грн.</w:t>
            </w:r>
          </w:p>
        </w:tc>
        <w:tc>
          <w:tcPr>
            <w:tcW w:w="993" w:type="dxa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ACE" w:rsidRPr="008C1775" w:rsidTr="00441605">
        <w:tc>
          <w:tcPr>
            <w:tcW w:w="534" w:type="dxa"/>
            <w:shd w:val="clear" w:color="auto" w:fill="auto"/>
            <w:vAlign w:val="center"/>
          </w:tcPr>
          <w:p w:rsidR="00004ACE" w:rsidRPr="008C1775" w:rsidRDefault="00004ACE" w:rsidP="00004AC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 xml:space="preserve">Дата подання заявки на отримання державної допомоги </w:t>
            </w:r>
          </w:p>
        </w:tc>
        <w:tc>
          <w:tcPr>
            <w:tcW w:w="993" w:type="dxa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ACE" w:rsidRPr="008C1775" w:rsidTr="00441605">
        <w:tc>
          <w:tcPr>
            <w:tcW w:w="534" w:type="dxa"/>
            <w:shd w:val="clear" w:color="auto" w:fill="auto"/>
            <w:vAlign w:val="center"/>
          </w:tcPr>
          <w:p w:rsidR="00004ACE" w:rsidRPr="008C1775" w:rsidRDefault="00004ACE" w:rsidP="00004AC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Дата затвердження заявки на отримання державної допомоги</w:t>
            </w:r>
          </w:p>
        </w:tc>
        <w:tc>
          <w:tcPr>
            <w:tcW w:w="993" w:type="dxa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ACE" w:rsidRPr="008C1775" w:rsidTr="00441605">
        <w:tc>
          <w:tcPr>
            <w:tcW w:w="534" w:type="dxa"/>
            <w:shd w:val="clear" w:color="auto" w:fill="auto"/>
            <w:vAlign w:val="center"/>
          </w:tcPr>
          <w:p w:rsidR="00004ACE" w:rsidRPr="008C1775" w:rsidRDefault="00004ACE" w:rsidP="00004AC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Дата (період) планового отримання державної допомоги</w:t>
            </w:r>
          </w:p>
        </w:tc>
        <w:tc>
          <w:tcPr>
            <w:tcW w:w="993" w:type="dxa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ACE" w:rsidRPr="008C1775" w:rsidTr="00441605">
        <w:tc>
          <w:tcPr>
            <w:tcW w:w="534" w:type="dxa"/>
            <w:shd w:val="clear" w:color="auto" w:fill="auto"/>
            <w:vAlign w:val="center"/>
          </w:tcPr>
          <w:p w:rsidR="00004ACE" w:rsidRPr="008C1775" w:rsidRDefault="00004ACE" w:rsidP="00004AC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Державна/комерційна установа/організація, до якої(-</w:t>
            </w:r>
            <w:proofErr w:type="spellStart"/>
            <w:r w:rsidRPr="008C1775">
              <w:rPr>
                <w:rFonts w:ascii="Arial" w:hAnsi="Arial" w:cs="Arial"/>
                <w:sz w:val="20"/>
                <w:szCs w:val="20"/>
              </w:rPr>
              <w:t>их</w:t>
            </w:r>
            <w:proofErr w:type="spellEnd"/>
            <w:r w:rsidRPr="008C1775">
              <w:rPr>
                <w:rFonts w:ascii="Arial" w:hAnsi="Arial" w:cs="Arial"/>
                <w:sz w:val="20"/>
                <w:szCs w:val="20"/>
              </w:rPr>
              <w:t>) було подано та яка затвердила(-и) заявку(-и) на надання державної допомоги</w:t>
            </w:r>
          </w:p>
        </w:tc>
        <w:tc>
          <w:tcPr>
            <w:tcW w:w="993" w:type="dxa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ACE" w:rsidRPr="008C1775" w:rsidRDefault="00004ACE" w:rsidP="00004ACE">
      <w:pPr>
        <w:widowControl w:val="0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004ACE" w:rsidRPr="008C1775" w:rsidRDefault="00004ACE" w:rsidP="00004AC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1775">
        <w:rPr>
          <w:rFonts w:ascii="Arial" w:hAnsi="Arial" w:cs="Arial"/>
          <w:b/>
          <w:sz w:val="20"/>
          <w:szCs w:val="20"/>
        </w:rPr>
        <w:t>Інформація про суми державної допомоги, заявки на отримання якої були подані підприємством або фізичною особою-підприємцем (назва або ПІБ) та пов’язаними з ним суб’єктами господарювання (у разі наявності ГПК) до будь-яких осіб, але рішення по яким ще не прийняті: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993"/>
        <w:gridCol w:w="1446"/>
      </w:tblGrid>
      <w:tr w:rsidR="00004ACE" w:rsidRPr="008C1775" w:rsidTr="00441605">
        <w:tc>
          <w:tcPr>
            <w:tcW w:w="534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ACE" w:rsidRPr="008C1775" w:rsidRDefault="00004ACE" w:rsidP="0044160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ММСП</w:t>
            </w:r>
          </w:p>
        </w:tc>
        <w:tc>
          <w:tcPr>
            <w:tcW w:w="1446" w:type="dxa"/>
            <w:shd w:val="clear" w:color="auto" w:fill="auto"/>
          </w:tcPr>
          <w:p w:rsidR="00004ACE" w:rsidRPr="008C1775" w:rsidRDefault="00004ACE" w:rsidP="0044160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Група пов’язаних з ММСП контрагентів</w:t>
            </w:r>
          </w:p>
        </w:tc>
      </w:tr>
      <w:tr w:rsidR="00004ACE" w:rsidRPr="008C1775" w:rsidTr="00441605">
        <w:tc>
          <w:tcPr>
            <w:tcW w:w="534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Сума запитаної державної допомоги, грн.</w:t>
            </w:r>
          </w:p>
        </w:tc>
        <w:tc>
          <w:tcPr>
            <w:tcW w:w="993" w:type="dxa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ACE" w:rsidRPr="008C1775" w:rsidTr="00441605">
        <w:tc>
          <w:tcPr>
            <w:tcW w:w="534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 xml:space="preserve">Дата подання заявки на отримання державної допомоги </w:t>
            </w:r>
          </w:p>
        </w:tc>
        <w:tc>
          <w:tcPr>
            <w:tcW w:w="993" w:type="dxa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ACE" w:rsidRPr="008C1775" w:rsidTr="00441605">
        <w:tc>
          <w:tcPr>
            <w:tcW w:w="534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Державна/комерційна установа/організація, до якої(-</w:t>
            </w:r>
            <w:proofErr w:type="spellStart"/>
            <w:r w:rsidRPr="008C1775">
              <w:rPr>
                <w:rFonts w:ascii="Arial" w:hAnsi="Arial" w:cs="Arial"/>
                <w:sz w:val="20"/>
                <w:szCs w:val="20"/>
              </w:rPr>
              <w:t>их</w:t>
            </w:r>
            <w:proofErr w:type="spellEnd"/>
            <w:r w:rsidRPr="008C1775">
              <w:rPr>
                <w:rFonts w:ascii="Arial" w:hAnsi="Arial" w:cs="Arial"/>
                <w:sz w:val="20"/>
                <w:szCs w:val="20"/>
              </w:rPr>
              <w:t xml:space="preserve">) було подано заявку(-и) на отримання державної допомоги </w:t>
            </w:r>
          </w:p>
        </w:tc>
        <w:tc>
          <w:tcPr>
            <w:tcW w:w="993" w:type="dxa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04ACE" w:rsidRPr="008C1775" w:rsidRDefault="00004ACE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7D5" w:rsidRDefault="00E777D5" w:rsidP="00004ACE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E777D5" w:rsidRDefault="00E777D5" w:rsidP="00E777D5">
      <w:pPr>
        <w:widowControl w:val="0"/>
        <w:numPr>
          <w:ilvl w:val="0"/>
          <w:numId w:val="1"/>
        </w:numPr>
        <w:spacing w:after="0" w:line="240" w:lineRule="auto"/>
        <w:jc w:val="both"/>
        <w:rPr>
          <w:ins w:id="61" w:author="ФРП" w:date="2021-11-23T12:09:00Z"/>
          <w:b/>
        </w:rPr>
      </w:pPr>
      <w:ins w:id="62" w:author="ФРП" w:date="2021-11-23T12:09:00Z">
        <w:r w:rsidRPr="00E777D5">
          <w:rPr>
            <w:rFonts w:ascii="Arial" w:hAnsi="Arial" w:cs="Arial"/>
            <w:b/>
            <w:sz w:val="20"/>
            <w:szCs w:val="20"/>
          </w:rPr>
          <w:t>Інформація</w:t>
        </w:r>
        <w:r>
          <w:rPr>
            <w:b/>
          </w:rPr>
          <w:t xml:space="preserve"> про суми отриманої державної допомоги підприємством або фізичною особою-підприємцем (</w:t>
        </w:r>
        <w:r>
          <w:rPr>
            <w:i/>
            <w:color w:val="0000FF"/>
          </w:rPr>
          <w:t>назва або ПІБ</w:t>
        </w:r>
        <w:r>
          <w:rPr>
            <w:b/>
          </w:rPr>
          <w:t xml:space="preserve">) та пов’язаними з ним суб’єктами господарювання (у разі наявності ГПК), що відповідає Критеріям оцінки допустимості державної допомоги суб’єктам господарювання на подолання наслідків, спричинених </w:t>
        </w:r>
        <w:proofErr w:type="spellStart"/>
        <w:r>
          <w:rPr>
            <w:b/>
          </w:rPr>
          <w:t>коронавірусною</w:t>
        </w:r>
        <w:proofErr w:type="spellEnd"/>
        <w:r>
          <w:rPr>
            <w:b/>
          </w:rPr>
          <w:t xml:space="preserve"> хворобою COVID-19, затвердженим постановою Кабінету Міністрів України № 200 від 03 березня 2021 року:</w:t>
        </w:r>
      </w:ins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993"/>
        <w:gridCol w:w="1446"/>
      </w:tblGrid>
      <w:tr w:rsidR="00E777D5" w:rsidRPr="00C6568C" w:rsidTr="00867070">
        <w:trPr>
          <w:ins w:id="63" w:author="ФРП" w:date="2021-11-23T12:09:00Z"/>
        </w:trPr>
        <w:tc>
          <w:tcPr>
            <w:tcW w:w="534" w:type="dxa"/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ind w:left="-142" w:right="-108"/>
              <w:jc w:val="center"/>
              <w:rPr>
                <w:ins w:id="64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65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77D5" w:rsidRPr="00C6568C" w:rsidRDefault="00E777D5" w:rsidP="00867070">
            <w:pPr>
              <w:widowControl w:val="0"/>
              <w:jc w:val="center"/>
              <w:rPr>
                <w:ins w:id="66" w:author="ФРП" w:date="2021-11-23T12:09:00Z"/>
                <w:rFonts w:ascii="Arial" w:hAnsi="Arial" w:cs="Arial"/>
                <w:sz w:val="20"/>
                <w:szCs w:val="20"/>
              </w:rPr>
            </w:pPr>
            <w:ins w:id="67" w:author="ФРП" w:date="2021-11-23T12:09:00Z">
              <w:r w:rsidRPr="00C6568C">
                <w:rPr>
                  <w:rFonts w:ascii="Arial" w:hAnsi="Arial" w:cs="Arial"/>
                  <w:sz w:val="20"/>
                  <w:szCs w:val="20"/>
                </w:rPr>
                <w:t>ММСП</w:t>
              </w:r>
            </w:ins>
          </w:p>
        </w:tc>
        <w:tc>
          <w:tcPr>
            <w:tcW w:w="1446" w:type="dxa"/>
            <w:shd w:val="clear" w:color="auto" w:fill="auto"/>
          </w:tcPr>
          <w:p w:rsidR="00E777D5" w:rsidRPr="00C6568C" w:rsidRDefault="00E777D5" w:rsidP="00867070">
            <w:pPr>
              <w:widowControl w:val="0"/>
              <w:jc w:val="center"/>
              <w:rPr>
                <w:ins w:id="68" w:author="ФРП" w:date="2021-11-23T12:09:00Z"/>
                <w:rFonts w:ascii="Arial" w:hAnsi="Arial" w:cs="Arial"/>
                <w:sz w:val="20"/>
                <w:szCs w:val="20"/>
              </w:rPr>
            </w:pPr>
            <w:ins w:id="69" w:author="ФРП" w:date="2021-11-23T12:09:00Z">
              <w:r w:rsidRPr="00C6568C">
                <w:rPr>
                  <w:rFonts w:ascii="Arial" w:hAnsi="Arial" w:cs="Arial"/>
                  <w:sz w:val="20"/>
                  <w:szCs w:val="20"/>
                </w:rPr>
                <w:t>Група пов’язаних з ММСП контрагентів</w:t>
              </w:r>
            </w:ins>
          </w:p>
        </w:tc>
      </w:tr>
      <w:tr w:rsidR="00E777D5" w:rsidRPr="00C6568C" w:rsidTr="00867070">
        <w:trPr>
          <w:ins w:id="70" w:author="ФРП" w:date="2021-11-23T12:09:00Z"/>
        </w:trPr>
        <w:tc>
          <w:tcPr>
            <w:tcW w:w="534" w:type="dxa"/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ind w:left="-142" w:right="-108"/>
              <w:jc w:val="center"/>
              <w:rPr>
                <w:ins w:id="71" w:author="ФРП" w:date="2021-11-23T12:09:00Z"/>
                <w:rFonts w:ascii="Arial" w:hAnsi="Arial" w:cs="Arial"/>
                <w:sz w:val="20"/>
                <w:szCs w:val="20"/>
              </w:rPr>
            </w:pPr>
            <w:ins w:id="72" w:author="ФРП" w:date="2021-11-23T12:09:00Z">
              <w:r w:rsidRPr="00C6568C">
                <w:rPr>
                  <w:rFonts w:ascii="Arial" w:hAnsi="Arial" w:cs="Arial"/>
                  <w:sz w:val="20"/>
                  <w:szCs w:val="20"/>
                </w:rPr>
                <w:lastRenderedPageBreak/>
                <w:t>1)</w:t>
              </w:r>
            </w:ins>
          </w:p>
        </w:tc>
        <w:tc>
          <w:tcPr>
            <w:tcW w:w="6945" w:type="dxa"/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73" w:author="ФРП" w:date="2021-11-23T12:09:00Z"/>
                <w:rFonts w:ascii="Arial" w:hAnsi="Arial" w:cs="Arial"/>
                <w:sz w:val="20"/>
                <w:szCs w:val="20"/>
              </w:rPr>
            </w:pPr>
            <w:ins w:id="74" w:author="ФРП" w:date="2021-11-23T12:09:00Z">
              <w:r w:rsidRPr="00C6568C">
                <w:rPr>
                  <w:rFonts w:ascii="Arial" w:hAnsi="Arial" w:cs="Arial"/>
                  <w:sz w:val="20"/>
                  <w:szCs w:val="20"/>
                </w:rPr>
                <w:t>Сума запитаної державної допомоги, грн.</w:t>
              </w:r>
            </w:ins>
          </w:p>
        </w:tc>
        <w:tc>
          <w:tcPr>
            <w:tcW w:w="993" w:type="dxa"/>
          </w:tcPr>
          <w:p w:rsidR="00E777D5" w:rsidRPr="00C6568C" w:rsidRDefault="00E777D5" w:rsidP="00867070">
            <w:pPr>
              <w:widowControl w:val="0"/>
              <w:rPr>
                <w:ins w:id="75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76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</w:tr>
      <w:tr w:rsidR="00E777D5" w:rsidRPr="00C6568C" w:rsidTr="00867070">
        <w:trPr>
          <w:ins w:id="77" w:author="ФРП" w:date="2021-11-23T12:09:00Z"/>
        </w:trPr>
        <w:tc>
          <w:tcPr>
            <w:tcW w:w="534" w:type="dxa"/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ind w:left="-142" w:right="-108"/>
              <w:jc w:val="center"/>
              <w:rPr>
                <w:ins w:id="78" w:author="ФРП" w:date="2021-11-23T12:09:00Z"/>
                <w:rFonts w:ascii="Arial" w:hAnsi="Arial" w:cs="Arial"/>
                <w:sz w:val="20"/>
                <w:szCs w:val="20"/>
              </w:rPr>
            </w:pPr>
            <w:ins w:id="79" w:author="ФРП" w:date="2021-11-23T12:09:00Z">
              <w:r w:rsidRPr="00C6568C">
                <w:rPr>
                  <w:rFonts w:ascii="Arial" w:hAnsi="Arial" w:cs="Arial"/>
                  <w:sz w:val="20"/>
                  <w:szCs w:val="20"/>
                </w:rPr>
                <w:t>2)</w:t>
              </w:r>
            </w:ins>
          </w:p>
        </w:tc>
        <w:tc>
          <w:tcPr>
            <w:tcW w:w="6945" w:type="dxa"/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80" w:author="ФРП" w:date="2021-11-23T12:09:00Z"/>
                <w:rFonts w:ascii="Arial" w:hAnsi="Arial" w:cs="Arial"/>
                <w:sz w:val="20"/>
                <w:szCs w:val="20"/>
              </w:rPr>
            </w:pPr>
            <w:ins w:id="81" w:author="ФРП" w:date="2021-11-23T12:09:00Z">
              <w:r w:rsidRPr="00C6568C">
                <w:rPr>
                  <w:rFonts w:ascii="Arial" w:hAnsi="Arial" w:cs="Arial"/>
                  <w:sz w:val="20"/>
                  <w:szCs w:val="20"/>
                </w:rPr>
                <w:t xml:space="preserve">Дата подання заявки на отримання державної допомоги </w:t>
              </w:r>
            </w:ins>
          </w:p>
        </w:tc>
        <w:tc>
          <w:tcPr>
            <w:tcW w:w="993" w:type="dxa"/>
          </w:tcPr>
          <w:p w:rsidR="00E777D5" w:rsidRPr="00C6568C" w:rsidRDefault="00E777D5" w:rsidP="00867070">
            <w:pPr>
              <w:widowControl w:val="0"/>
              <w:rPr>
                <w:ins w:id="82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83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</w:tr>
      <w:tr w:rsidR="00E777D5" w:rsidRPr="00C6568C" w:rsidTr="00867070">
        <w:trPr>
          <w:ins w:id="84" w:author="ФРП" w:date="2021-11-23T12:09:00Z"/>
        </w:trPr>
        <w:tc>
          <w:tcPr>
            <w:tcW w:w="534" w:type="dxa"/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ind w:left="-142" w:right="-108"/>
              <w:jc w:val="center"/>
              <w:rPr>
                <w:ins w:id="85" w:author="ФРП" w:date="2021-11-23T12:09:00Z"/>
                <w:rFonts w:ascii="Arial" w:hAnsi="Arial" w:cs="Arial"/>
                <w:sz w:val="20"/>
                <w:szCs w:val="20"/>
              </w:rPr>
            </w:pPr>
            <w:ins w:id="86" w:author="ФРП" w:date="2021-11-23T12:09:00Z">
              <w:r w:rsidRPr="00C6568C">
                <w:rPr>
                  <w:rFonts w:ascii="Arial" w:hAnsi="Arial" w:cs="Arial"/>
                  <w:sz w:val="20"/>
                  <w:szCs w:val="20"/>
                </w:rPr>
                <w:t>3)</w:t>
              </w:r>
            </w:ins>
          </w:p>
        </w:tc>
        <w:tc>
          <w:tcPr>
            <w:tcW w:w="6945" w:type="dxa"/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87" w:author="ФРП" w:date="2021-11-23T12:09:00Z"/>
                <w:rFonts w:ascii="Arial" w:hAnsi="Arial" w:cs="Arial"/>
                <w:sz w:val="20"/>
                <w:szCs w:val="20"/>
              </w:rPr>
            </w:pPr>
            <w:ins w:id="88" w:author="ФРП" w:date="2021-11-23T12:09:00Z">
              <w:r w:rsidRPr="00C6568C">
                <w:rPr>
                  <w:rFonts w:ascii="Arial" w:hAnsi="Arial" w:cs="Arial"/>
                  <w:sz w:val="20"/>
                  <w:szCs w:val="20"/>
                </w:rPr>
                <w:t>Д</w:t>
              </w:r>
              <w:bookmarkStart w:id="89" w:name="_GoBack"/>
              <w:bookmarkEnd w:id="89"/>
              <w:r w:rsidRPr="00C6568C">
                <w:rPr>
                  <w:rFonts w:ascii="Arial" w:hAnsi="Arial" w:cs="Arial"/>
                  <w:sz w:val="20"/>
                  <w:szCs w:val="20"/>
                </w:rPr>
                <w:t>ержавна/комерційна установа/організація, до якої(-</w:t>
              </w:r>
              <w:proofErr w:type="spellStart"/>
              <w:r w:rsidRPr="00C6568C">
                <w:rPr>
                  <w:rFonts w:ascii="Arial" w:hAnsi="Arial" w:cs="Arial"/>
                  <w:sz w:val="20"/>
                  <w:szCs w:val="20"/>
                </w:rPr>
                <w:t>их</w:t>
              </w:r>
              <w:proofErr w:type="spellEnd"/>
              <w:r w:rsidRPr="00C6568C">
                <w:rPr>
                  <w:rFonts w:ascii="Arial" w:hAnsi="Arial" w:cs="Arial"/>
                  <w:sz w:val="20"/>
                  <w:szCs w:val="20"/>
                </w:rPr>
                <w:t xml:space="preserve">) було подано заявку(-и) на отримання державної допомоги </w:t>
              </w:r>
            </w:ins>
          </w:p>
        </w:tc>
        <w:tc>
          <w:tcPr>
            <w:tcW w:w="993" w:type="dxa"/>
          </w:tcPr>
          <w:p w:rsidR="00E777D5" w:rsidRPr="00C6568C" w:rsidRDefault="00E777D5" w:rsidP="00867070">
            <w:pPr>
              <w:widowControl w:val="0"/>
              <w:rPr>
                <w:ins w:id="90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777D5" w:rsidRPr="00C6568C" w:rsidRDefault="00E777D5" w:rsidP="00867070">
            <w:pPr>
              <w:widowControl w:val="0"/>
              <w:rPr>
                <w:ins w:id="91" w:author="ФРП" w:date="2021-11-23T12:09:00Z"/>
                <w:rFonts w:ascii="Arial" w:hAnsi="Arial" w:cs="Arial"/>
                <w:sz w:val="20"/>
                <w:szCs w:val="20"/>
              </w:rPr>
            </w:pPr>
          </w:p>
        </w:tc>
      </w:tr>
    </w:tbl>
    <w:p w:rsidR="00E777D5" w:rsidRDefault="00E777D5" w:rsidP="00004ACE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004ACE" w:rsidRPr="008C1775" w:rsidRDefault="00004ACE" w:rsidP="00004ACE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8C1775">
        <w:rPr>
          <w:rFonts w:ascii="Arial" w:hAnsi="Arial" w:cs="Arial"/>
          <w:sz w:val="20"/>
          <w:szCs w:val="20"/>
        </w:rPr>
        <w:t>Підприємство або фізична особа-підприємець (</w:t>
      </w:r>
      <w:r w:rsidRPr="008C1775">
        <w:rPr>
          <w:rFonts w:ascii="Arial" w:hAnsi="Arial" w:cs="Arial"/>
          <w:sz w:val="20"/>
          <w:szCs w:val="20"/>
          <w:u w:val="single"/>
        </w:rPr>
        <w:t>назва або ПІБ</w:t>
      </w:r>
      <w:r w:rsidRPr="008C1775">
        <w:rPr>
          <w:rFonts w:ascii="Arial" w:hAnsi="Arial" w:cs="Arial"/>
          <w:sz w:val="20"/>
          <w:szCs w:val="20"/>
        </w:rPr>
        <w:t>) гарантує, що вищенаведена інформація про суми отриманої або такої, що планується до отримання, державної допомоги відповідає дійсності.</w:t>
      </w:r>
    </w:p>
    <w:p w:rsidR="00004ACE" w:rsidRPr="008C1775" w:rsidRDefault="00004ACE" w:rsidP="00004ACE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8C1775">
        <w:rPr>
          <w:rFonts w:ascii="Arial" w:hAnsi="Arial" w:cs="Arial"/>
          <w:sz w:val="20"/>
          <w:szCs w:val="20"/>
        </w:rPr>
        <w:t>Підприємство або фізична особа-підприємець (</w:t>
      </w:r>
      <w:r w:rsidRPr="008C1775">
        <w:rPr>
          <w:rFonts w:ascii="Arial" w:hAnsi="Arial" w:cs="Arial"/>
          <w:sz w:val="20"/>
          <w:szCs w:val="20"/>
          <w:u w:val="single"/>
        </w:rPr>
        <w:t>назва або ПІБ</w:t>
      </w:r>
      <w:r w:rsidRPr="008C1775">
        <w:rPr>
          <w:rFonts w:ascii="Arial" w:hAnsi="Arial" w:cs="Arial"/>
          <w:sz w:val="20"/>
          <w:szCs w:val="20"/>
        </w:rPr>
        <w:t>) усвідомлює, що подання неправдивої інформації у Довідці є підставою для відмови у наданні Державної підтримки в рамках Програми «Доступні кредити 5-7-9%», а також в рамках інших державних програм та підставою для притягнення уповноважених осіб Підприємства / ФОП до відповідальності, передбаченої чинним законодавством України.</w:t>
      </w:r>
    </w:p>
    <w:p w:rsidR="00004ACE" w:rsidRPr="008C1775" w:rsidRDefault="00004ACE" w:rsidP="00004ACE">
      <w:pPr>
        <w:pStyle w:val="BodyTextIndent"/>
        <w:jc w:val="left"/>
        <w:rPr>
          <w:rFonts w:ascii="Arial" w:hAnsi="Arial" w:cs="Arial"/>
          <w:lang w:val="uk-UA"/>
        </w:rPr>
      </w:pPr>
      <w:r w:rsidRPr="008C1775">
        <w:rPr>
          <w:rFonts w:ascii="Arial" w:hAnsi="Arial" w:cs="Arial"/>
          <w:lang w:val="uk-UA"/>
        </w:rPr>
        <w:t xml:space="preserve">Посада уповноваженої особи </w:t>
      </w:r>
    </w:p>
    <w:p w:rsidR="00004ACE" w:rsidRPr="008C1775" w:rsidRDefault="00004ACE" w:rsidP="00004ACE">
      <w:pPr>
        <w:pStyle w:val="BodyTextIndent"/>
        <w:spacing w:after="60"/>
        <w:jc w:val="left"/>
        <w:rPr>
          <w:rFonts w:ascii="Arial" w:hAnsi="Arial" w:cs="Arial"/>
          <w:lang w:val="uk-UA"/>
        </w:rPr>
      </w:pPr>
      <w:r w:rsidRPr="008C1775">
        <w:rPr>
          <w:rFonts w:ascii="Arial" w:hAnsi="Arial" w:cs="Arial"/>
          <w:lang w:val="uk-UA"/>
        </w:rPr>
        <w:t>Підприємства /</w:t>
      </w:r>
    </w:p>
    <w:p w:rsidR="00004ACE" w:rsidRPr="008C1775" w:rsidRDefault="00004ACE" w:rsidP="00004ACE">
      <w:pPr>
        <w:pStyle w:val="BodyTextIndent"/>
        <w:spacing w:after="60"/>
        <w:jc w:val="left"/>
        <w:rPr>
          <w:rFonts w:ascii="Arial" w:hAnsi="Arial" w:cs="Arial"/>
          <w:lang w:val="uk-UA"/>
        </w:rPr>
      </w:pPr>
      <w:r w:rsidRPr="008C1775">
        <w:rPr>
          <w:rFonts w:ascii="Arial" w:hAnsi="Arial" w:cs="Arial"/>
          <w:lang w:val="uk-UA"/>
        </w:rPr>
        <w:t>ПІБ ФОП                            ________________                            ________________</w:t>
      </w:r>
    </w:p>
    <w:p w:rsidR="00004ACE" w:rsidRPr="008C1775" w:rsidRDefault="00004ACE" w:rsidP="00004ACE">
      <w:pPr>
        <w:pStyle w:val="BodyTextIndent"/>
        <w:spacing w:after="60"/>
        <w:jc w:val="left"/>
        <w:rPr>
          <w:rFonts w:ascii="Arial" w:hAnsi="Arial" w:cs="Arial"/>
          <w:vertAlign w:val="superscript"/>
          <w:lang w:val="uk-UA"/>
        </w:rPr>
      </w:pPr>
      <w:r w:rsidRPr="008C1775">
        <w:rPr>
          <w:rFonts w:ascii="Arial" w:hAnsi="Arial" w:cs="Arial"/>
          <w:lang w:val="uk-UA"/>
        </w:rPr>
        <w:t xml:space="preserve">                                                            </w:t>
      </w:r>
      <w:r w:rsidRPr="008C1775">
        <w:rPr>
          <w:rFonts w:ascii="Arial" w:hAnsi="Arial" w:cs="Arial"/>
          <w:vertAlign w:val="superscript"/>
          <w:lang w:val="uk-UA"/>
        </w:rPr>
        <w:t xml:space="preserve">Підпис </w:t>
      </w:r>
      <w:r w:rsidRPr="008C1775">
        <w:rPr>
          <w:rFonts w:ascii="Arial" w:hAnsi="Arial" w:cs="Arial"/>
          <w:lang w:val="uk-UA"/>
        </w:rPr>
        <w:t xml:space="preserve">  </w:t>
      </w:r>
      <w:r w:rsidRPr="008C1775">
        <w:rPr>
          <w:rFonts w:ascii="Arial" w:hAnsi="Arial" w:cs="Arial"/>
          <w:lang w:val="uk-UA"/>
        </w:rPr>
        <w:tab/>
      </w:r>
      <w:r w:rsidRPr="008C1775">
        <w:rPr>
          <w:rFonts w:ascii="Arial" w:hAnsi="Arial" w:cs="Arial"/>
          <w:lang w:val="uk-UA"/>
        </w:rPr>
        <w:tab/>
      </w:r>
      <w:r w:rsidRPr="008C1775">
        <w:rPr>
          <w:rFonts w:ascii="Arial" w:hAnsi="Arial" w:cs="Arial"/>
          <w:lang w:val="uk-UA"/>
        </w:rPr>
        <w:tab/>
      </w:r>
      <w:r w:rsidRPr="008C1775">
        <w:rPr>
          <w:rFonts w:ascii="Arial" w:hAnsi="Arial" w:cs="Arial"/>
          <w:lang w:val="uk-UA"/>
        </w:rPr>
        <w:tab/>
      </w:r>
      <w:r w:rsidRPr="008C1775">
        <w:rPr>
          <w:rFonts w:ascii="Arial" w:hAnsi="Arial" w:cs="Arial"/>
          <w:lang w:val="uk-UA"/>
        </w:rPr>
        <w:tab/>
      </w:r>
      <w:r w:rsidRPr="008C1775">
        <w:rPr>
          <w:rFonts w:ascii="Arial" w:hAnsi="Arial" w:cs="Arial"/>
          <w:vertAlign w:val="superscript"/>
          <w:lang w:val="uk-UA"/>
        </w:rPr>
        <w:t xml:space="preserve">         ПІБ</w:t>
      </w:r>
    </w:p>
    <w:p w:rsidR="001F2AB4" w:rsidRDefault="00056BDF"/>
    <w:sectPr w:rsidR="001F2A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D4B"/>
    <w:multiLevelType w:val="hybridMultilevel"/>
    <w:tmpl w:val="123E1B76"/>
    <w:lvl w:ilvl="0" w:tplc="6234E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C37D4A"/>
    <w:multiLevelType w:val="hybridMultilevel"/>
    <w:tmpl w:val="61F8D44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D1643"/>
    <w:multiLevelType w:val="hybridMultilevel"/>
    <w:tmpl w:val="61F8D44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255"/>
    <w:multiLevelType w:val="hybridMultilevel"/>
    <w:tmpl w:val="123E1B76"/>
    <w:lvl w:ilvl="0" w:tplc="6234E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A5151B"/>
    <w:multiLevelType w:val="hybridMultilevel"/>
    <w:tmpl w:val="2E26C5F2"/>
    <w:lvl w:ilvl="0" w:tplc="0422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meniuk Serhii">
    <w15:presenceInfo w15:providerId="None" w15:userId="Humeniuk Serh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56"/>
    <w:rsid w:val="00004ACE"/>
    <w:rsid w:val="00056BDF"/>
    <w:rsid w:val="003A0B07"/>
    <w:rsid w:val="009D31FB"/>
    <w:rsid w:val="00E777D5"/>
    <w:rsid w:val="00F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F7C84-412D-4D7D-B3F1-61FC3808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CE"/>
    <w:pPr>
      <w:spacing w:line="256" w:lineRule="auto"/>
    </w:pPr>
    <w:rPr>
      <w:rFonts w:ascii="Calibri" w:eastAsia="Calibri" w:hAnsi="Calibri" w:cs="Times New Roman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4ACE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4ACE"/>
    <w:rPr>
      <w:rFonts w:ascii="Calibri Light" w:eastAsia="Times New Roman" w:hAnsi="Calibri Light" w:cs="Times New Roman"/>
      <w:b/>
      <w:bCs/>
      <w:color w:val="5B9BD5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004ACE"/>
    <w:pPr>
      <w:spacing w:before="120" w:after="120" w:line="240" w:lineRule="auto"/>
      <w:ind w:left="397"/>
      <w:jc w:val="both"/>
    </w:pPr>
    <w:rPr>
      <w:rFonts w:ascii="Times NR Cyr MT" w:eastAsia="Times New Roman" w:hAnsi="Times NR Cyr MT"/>
      <w:sz w:val="20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004ACE"/>
    <w:rPr>
      <w:rFonts w:ascii="Times NR Cyr MT" w:eastAsia="Times New Roman" w:hAnsi="Times NR Cyr MT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DF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2790</Words>
  <Characters>1591</Characters>
  <Application>Microsoft Office Word</Application>
  <DocSecurity>0</DocSecurity>
  <Lines>13</Lines>
  <Paragraphs>8</Paragraphs>
  <ScaleCrop>false</ScaleCrop>
  <Company>PBU Bank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Humeniuk Serhii</dc:creator>
  <cp:keywords/>
  <dc:description/>
  <cp:lastModifiedBy>Humeniuk Serhii</cp:lastModifiedBy>
  <cp:revision>4</cp:revision>
  <dcterms:created xsi:type="dcterms:W3CDTF">2021-02-02T14:53:00Z</dcterms:created>
  <dcterms:modified xsi:type="dcterms:W3CDTF">2022-01-12T14:02:00Z</dcterms:modified>
</cp:coreProperties>
</file>